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07" w:rsidRPr="000368F6" w:rsidRDefault="00996E07" w:rsidP="00335EC8">
      <w:pPr>
        <w:jc w:val="center"/>
        <w:rPr>
          <w:rFonts w:ascii="Arial" w:hAnsi="Arial" w:cs="Arial"/>
          <w:b/>
          <w:sz w:val="24"/>
          <w:szCs w:val="24"/>
        </w:rPr>
      </w:pPr>
      <w:r w:rsidRPr="00450BAA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F4CB29" wp14:editId="4122C59A">
            <wp:simplePos x="0" y="0"/>
            <wp:positionH relativeFrom="column">
              <wp:posOffset>-209550</wp:posOffset>
            </wp:positionH>
            <wp:positionV relativeFrom="paragraph">
              <wp:posOffset>2540</wp:posOffset>
            </wp:positionV>
            <wp:extent cx="270510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448" y="21373"/>
                <wp:lineTo x="21448" y="0"/>
                <wp:lineTo x="0" y="0"/>
              </wp:wrapPolygon>
            </wp:wrapThrough>
            <wp:docPr id="1" name="Picture 1" descr="ll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ep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Milroy, Andy" w:date="2016-03-31T09:23:00Z">
        <w:r w:rsidR="000368F6">
          <w:rPr>
            <w:rFonts w:ascii="Arial" w:hAnsi="Arial" w:cs="Arial"/>
            <w:b/>
            <w:sz w:val="24"/>
            <w:szCs w:val="24"/>
          </w:rPr>
          <w:t>Appendix 'A'</w:t>
        </w:r>
      </w:ins>
    </w:p>
    <w:p w:rsidR="00335EC8" w:rsidRPr="00450BAA" w:rsidRDefault="00335EC8" w:rsidP="00335EC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6E07" w:rsidRPr="00450BAA" w:rsidRDefault="00996E07" w:rsidP="00996E07">
      <w:pPr>
        <w:rPr>
          <w:rFonts w:ascii="Times New Roman" w:hAnsi="Times New Roman" w:cs="Times New Roman"/>
          <w:b/>
          <w:sz w:val="28"/>
          <w:szCs w:val="24"/>
        </w:rPr>
      </w:pPr>
    </w:p>
    <w:p w:rsidR="00C37D85" w:rsidRPr="00C37D85" w:rsidRDefault="00C37D85" w:rsidP="00C37D85">
      <w:pPr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</w:pPr>
      <w:r w:rsidRPr="00C37D85"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  <w:t xml:space="preserve">LANCASHIRE </w:t>
      </w:r>
      <w:r w:rsidR="00365C97"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  <w:t>BUSINESS SUPPORT MANAGEM</w:t>
      </w:r>
      <w:r w:rsidR="00E15976"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  <w:t>ENT</w:t>
      </w:r>
      <w:r w:rsidRPr="00C37D85"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  <w:t xml:space="preserve"> BOARD</w:t>
      </w:r>
    </w:p>
    <w:p w:rsidR="00C37D85" w:rsidRPr="00C37D85" w:rsidRDefault="00C37D85" w:rsidP="00C37D85">
      <w:pPr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</w:pPr>
      <w:r w:rsidRPr="00C37D85"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  <w:t>TERMS OF REFERENCE</w:t>
      </w:r>
    </w:p>
    <w:p w:rsidR="00C37D85" w:rsidRPr="00C37D85" w:rsidRDefault="00C37D85" w:rsidP="00C37D85">
      <w:pPr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</w:pP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 xml:space="preserve">Composition </w:t>
      </w: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1.</w:t>
      </w:r>
      <w:r w:rsidRPr="00C37D85">
        <w:rPr>
          <w:rFonts w:ascii="Arial" w:hAnsi="Arial" w:cs="Arial"/>
          <w:sz w:val="24"/>
          <w:szCs w:val="24"/>
        </w:rPr>
        <w:tab/>
        <w:t xml:space="preserve">Unless otherwise agreed by the Lancashire Enterprise Partnership, the </w:t>
      </w:r>
      <w:r w:rsidR="00365C9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shall comprise a minimum of </w:t>
      </w:r>
      <w:r w:rsidR="00490532">
        <w:rPr>
          <w:rFonts w:ascii="Arial" w:hAnsi="Arial" w:cs="Arial"/>
          <w:sz w:val="24"/>
          <w:szCs w:val="24"/>
        </w:rPr>
        <w:t>4</w:t>
      </w:r>
      <w:r w:rsidRPr="00C37D85">
        <w:rPr>
          <w:rFonts w:ascii="Arial" w:hAnsi="Arial" w:cs="Arial"/>
          <w:sz w:val="24"/>
          <w:szCs w:val="24"/>
        </w:rPr>
        <w:t xml:space="preserve"> members and a maximum of 10.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2.</w:t>
      </w:r>
      <w:r w:rsidRPr="00C37D85">
        <w:rPr>
          <w:rFonts w:ascii="Arial" w:hAnsi="Arial" w:cs="Arial"/>
          <w:sz w:val="24"/>
          <w:szCs w:val="24"/>
        </w:rPr>
        <w:tab/>
        <w:t xml:space="preserve">The Members of the </w:t>
      </w:r>
      <w:r w:rsidR="00365C9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shall be appointed by the Lancashire Enterprise Partnership and shall draw members </w:t>
      </w:r>
      <w:r w:rsidR="00236627">
        <w:rPr>
          <w:rFonts w:ascii="Arial" w:hAnsi="Arial" w:cs="Arial"/>
          <w:sz w:val="24"/>
          <w:szCs w:val="24"/>
        </w:rPr>
        <w:t xml:space="preserve">be drawn from business, business representative organisations, business support providers and business finance specialists. </w:t>
      </w: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 xml:space="preserve">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3.</w:t>
      </w:r>
      <w:r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490532">
        <w:rPr>
          <w:rFonts w:ascii="Arial" w:hAnsi="Arial" w:cs="Arial"/>
          <w:sz w:val="24"/>
          <w:szCs w:val="24"/>
        </w:rPr>
        <w:t>proposed m</w:t>
      </w:r>
      <w:r w:rsidRPr="00C37D85">
        <w:rPr>
          <w:rFonts w:ascii="Arial" w:hAnsi="Arial" w:cs="Arial"/>
          <w:sz w:val="24"/>
          <w:szCs w:val="24"/>
        </w:rPr>
        <w:t xml:space="preserve">embers of the </w:t>
      </w:r>
      <w:r w:rsidR="00490532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Board, as at the date of adoption of these Terms of Reference, are as follows: </w:t>
      </w:r>
    </w:p>
    <w:p w:rsidR="00490532" w:rsidRDefault="00490532" w:rsidP="004905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532" w:rsidRPr="00490532" w:rsidRDefault="00490532" w:rsidP="0049053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90532">
        <w:rPr>
          <w:rFonts w:ascii="Arial" w:hAnsi="Arial" w:cs="Arial"/>
          <w:sz w:val="24"/>
          <w:szCs w:val="24"/>
        </w:rPr>
        <w:t>Mike Blackburn</w:t>
      </w:r>
      <w:r w:rsidRPr="004905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del w:id="1" w:author="Milroy, Andy" w:date="2016-03-24T11:59:00Z">
        <w:r w:rsidDel="0023687E">
          <w:rPr>
            <w:rFonts w:ascii="Arial" w:hAnsi="Arial" w:cs="Arial"/>
            <w:sz w:val="24"/>
            <w:szCs w:val="24"/>
          </w:rPr>
          <w:delText xml:space="preserve">Proposed </w:delText>
        </w:r>
      </w:del>
      <w:r w:rsidRPr="00490532">
        <w:rPr>
          <w:rFonts w:ascii="Arial" w:hAnsi="Arial" w:cs="Arial"/>
          <w:sz w:val="24"/>
          <w:szCs w:val="24"/>
        </w:rPr>
        <w:t xml:space="preserve">Chair </w:t>
      </w:r>
      <w:r>
        <w:rPr>
          <w:rFonts w:ascii="Arial" w:hAnsi="Arial" w:cs="Arial"/>
          <w:sz w:val="24"/>
          <w:szCs w:val="24"/>
        </w:rPr>
        <w:t>/ LEP Board Member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 w:rsidRPr="00490532">
        <w:rPr>
          <w:rFonts w:ascii="Arial" w:hAnsi="Arial" w:cs="Arial"/>
          <w:sz w:val="24"/>
          <w:szCs w:val="24"/>
        </w:rPr>
        <w:t>Mike Damms</w:t>
      </w:r>
      <w:r>
        <w:rPr>
          <w:rFonts w:ascii="Arial" w:hAnsi="Arial" w:cs="Arial"/>
          <w:sz w:val="24"/>
          <w:szCs w:val="24"/>
        </w:rPr>
        <w:tab/>
      </w:r>
      <w:del w:id="2" w:author="Milroy, Andy" w:date="2016-03-24T11:59:00Z">
        <w:r w:rsidDel="0023687E">
          <w:rPr>
            <w:rFonts w:ascii="Arial" w:hAnsi="Arial" w:cs="Arial"/>
            <w:sz w:val="24"/>
            <w:szCs w:val="24"/>
          </w:rPr>
          <w:delText xml:space="preserve">Proposed </w:delText>
        </w:r>
      </w:del>
      <w:proofErr w:type="gramStart"/>
      <w:r>
        <w:rPr>
          <w:rFonts w:ascii="Arial" w:hAnsi="Arial" w:cs="Arial"/>
          <w:sz w:val="24"/>
          <w:szCs w:val="24"/>
        </w:rPr>
        <w:t>Vice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90532">
        <w:rPr>
          <w:rFonts w:ascii="Arial" w:hAnsi="Arial" w:cs="Arial"/>
          <w:sz w:val="24"/>
          <w:szCs w:val="24"/>
        </w:rPr>
        <w:t xml:space="preserve">Chair </w:t>
      </w:r>
      <w:r>
        <w:rPr>
          <w:rFonts w:ascii="Arial" w:hAnsi="Arial" w:cs="Arial"/>
          <w:sz w:val="24"/>
          <w:szCs w:val="24"/>
        </w:rPr>
        <w:t>/ LEP Board Member / EL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Babs Murphy</w:t>
      </w:r>
      <w:r>
        <w:rPr>
          <w:rFonts w:ascii="Arial" w:hAnsi="Arial" w:cs="Arial"/>
          <w:sz w:val="24"/>
          <w:szCs w:val="24"/>
        </w:rPr>
        <w:tab/>
      </w:r>
      <w:r w:rsidRPr="00490532">
        <w:rPr>
          <w:rFonts w:ascii="Arial" w:hAnsi="Arial" w:cs="Arial"/>
          <w:sz w:val="24"/>
          <w:szCs w:val="24"/>
        </w:rPr>
        <w:t>NWL</w:t>
      </w:r>
      <w:r>
        <w:rPr>
          <w:rFonts w:ascii="Arial" w:hAnsi="Arial" w:cs="Arial"/>
          <w:sz w:val="24"/>
          <w:szCs w:val="24"/>
        </w:rPr>
        <w:t xml:space="preserve"> </w:t>
      </w:r>
      <w:r w:rsidRPr="0049053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hamber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 w:rsidRPr="00490532">
        <w:rPr>
          <w:rFonts w:ascii="Arial" w:hAnsi="Arial" w:cs="Arial"/>
          <w:sz w:val="24"/>
          <w:szCs w:val="24"/>
        </w:rPr>
        <w:t>Frank McKenna</w:t>
      </w:r>
      <w:r w:rsidRPr="00490532"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 xml:space="preserve">owntown </w:t>
      </w:r>
      <w:r w:rsidRPr="0049053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49053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usiness</w:t>
      </w:r>
      <w:r w:rsidRPr="00490532">
        <w:rPr>
          <w:rFonts w:ascii="Arial" w:hAnsi="Arial" w:cs="Arial"/>
          <w:sz w:val="24"/>
          <w:szCs w:val="24"/>
        </w:rPr>
        <w:t xml:space="preserve"> Lancashire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 w:rsidRPr="00490532">
        <w:rPr>
          <w:rFonts w:ascii="Arial" w:hAnsi="Arial" w:cs="Arial"/>
          <w:sz w:val="24"/>
          <w:szCs w:val="24"/>
        </w:rPr>
        <w:t>Gary Lovatt</w:t>
      </w:r>
      <w:r>
        <w:rPr>
          <w:rFonts w:ascii="Arial" w:hAnsi="Arial" w:cs="Arial"/>
          <w:sz w:val="24"/>
          <w:szCs w:val="24"/>
        </w:rPr>
        <w:tab/>
      </w:r>
      <w:r w:rsidRPr="00490532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ederation of </w:t>
      </w:r>
      <w:r w:rsidRPr="0049053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mall </w:t>
      </w:r>
      <w:r w:rsidRPr="0049053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usiness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r w:rsidRPr="00490532">
        <w:rPr>
          <w:rFonts w:ascii="Arial" w:hAnsi="Arial" w:cs="Arial"/>
          <w:sz w:val="24"/>
          <w:szCs w:val="24"/>
        </w:rPr>
        <w:t>Kersey</w:t>
      </w:r>
      <w:r>
        <w:rPr>
          <w:rFonts w:ascii="Arial" w:hAnsi="Arial" w:cs="Arial"/>
          <w:sz w:val="24"/>
          <w:szCs w:val="24"/>
        </w:rPr>
        <w:tab/>
        <w:t xml:space="preserve">Lancashire </w:t>
      </w:r>
      <w:r w:rsidRPr="0049053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nstitute of </w:t>
      </w:r>
      <w:r w:rsidRPr="0049053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irectors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 w:rsidRPr="00490532">
        <w:rPr>
          <w:rFonts w:ascii="Arial" w:hAnsi="Arial" w:cs="Arial"/>
          <w:sz w:val="24"/>
          <w:szCs w:val="24"/>
        </w:rPr>
        <w:t>Tim Webber</w:t>
      </w:r>
      <w:r w:rsidRPr="004905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Regenerate </w:t>
      </w:r>
      <w:r w:rsidRPr="0049053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ennine Lancashire</w:t>
      </w:r>
    </w:p>
    <w:p w:rsidR="00490532" w:rsidRDefault="00490532" w:rsidP="00490532">
      <w:pPr>
        <w:spacing w:after="0" w:line="240" w:lineRule="auto"/>
        <w:ind w:left="3600" w:hanging="2880"/>
        <w:rPr>
          <w:ins w:id="3" w:author="Milroy, Andy" w:date="2016-03-24T11:56:00Z"/>
          <w:rFonts w:ascii="Arial" w:hAnsi="Arial" w:cs="Arial"/>
          <w:sz w:val="24"/>
          <w:szCs w:val="24"/>
        </w:rPr>
      </w:pPr>
    </w:p>
    <w:p w:rsidR="0023687E" w:rsidRDefault="0023687E" w:rsidP="000368F6">
      <w:pPr>
        <w:spacing w:after="0" w:line="240" w:lineRule="auto"/>
        <w:ind w:left="709" w:firstLine="11"/>
        <w:rPr>
          <w:ins w:id="4" w:author="Milroy, Andy" w:date="2016-03-24T11:58:00Z"/>
          <w:rFonts w:ascii="Arial" w:hAnsi="Arial" w:cs="Arial"/>
          <w:sz w:val="24"/>
          <w:szCs w:val="24"/>
        </w:rPr>
      </w:pPr>
      <w:ins w:id="5" w:author="Milroy, Andy" w:date="2016-03-24T11:56:00Z">
        <w:r>
          <w:rPr>
            <w:rFonts w:ascii="Arial" w:hAnsi="Arial" w:cs="Arial"/>
            <w:sz w:val="24"/>
            <w:szCs w:val="24"/>
          </w:rPr>
          <w:t>Members can nominate substitute representatives, with written notification provided to the Clerk in advance of the meeting.  Substitutes will be counted towards the quorum and will be entitled to vote</w:t>
        </w:r>
      </w:ins>
      <w:ins w:id="6" w:author="Milroy, Andy" w:date="2016-03-24T11:58:00Z">
        <w:r>
          <w:rPr>
            <w:rFonts w:ascii="Arial" w:hAnsi="Arial" w:cs="Arial"/>
            <w:sz w:val="24"/>
            <w:szCs w:val="24"/>
          </w:rPr>
          <w:t>.</w:t>
        </w:r>
      </w:ins>
      <w:ins w:id="7" w:author="Milroy, Andy" w:date="2016-03-24T11:59:00Z">
        <w:r>
          <w:rPr>
            <w:rFonts w:ascii="Arial" w:hAnsi="Arial" w:cs="Arial"/>
            <w:sz w:val="24"/>
            <w:szCs w:val="24"/>
          </w:rPr>
          <w:t xml:space="preserve">  The use of substitutes shall  </w:t>
        </w:r>
      </w:ins>
      <w:ins w:id="8" w:author="Milroy, Andy" w:date="2016-03-24T12:00:00Z">
        <w:r>
          <w:rPr>
            <w:rFonts w:ascii="Arial" w:hAnsi="Arial" w:cs="Arial"/>
            <w:sz w:val="24"/>
            <w:szCs w:val="24"/>
          </w:rPr>
          <w:t xml:space="preserve"> </w:t>
        </w:r>
      </w:ins>
      <w:ins w:id="9" w:author="Milroy, Andy" w:date="2016-03-24T11:59:00Z">
        <w:r>
          <w:rPr>
            <w:rFonts w:ascii="Arial" w:hAnsi="Arial" w:cs="Arial"/>
            <w:sz w:val="24"/>
            <w:szCs w:val="24"/>
          </w:rPr>
          <w:t xml:space="preserve">be </w:t>
        </w:r>
      </w:ins>
      <w:ins w:id="10" w:author="Milroy, Andy" w:date="2016-03-24T12:00:00Z">
        <w:r>
          <w:rPr>
            <w:rFonts w:ascii="Arial" w:hAnsi="Arial" w:cs="Arial"/>
            <w:sz w:val="24"/>
            <w:szCs w:val="24"/>
          </w:rPr>
          <w:t>by exception rather than rule.</w:t>
        </w:r>
      </w:ins>
    </w:p>
    <w:p w:rsidR="0023687E" w:rsidRDefault="0023687E" w:rsidP="000368F6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</w:p>
    <w:p w:rsidR="00490532" w:rsidRDefault="00490532" w:rsidP="00490532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the group will seek by nomination members offering expertise on:-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HEI's as a provider of Business Support</w:t>
      </w:r>
    </w:p>
    <w:p w:rsidR="00C37D85" w:rsidRPr="00C37D85" w:rsidRDefault="00490532" w:rsidP="00490532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Finance as a constraint on business growth ambitions.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4.</w:t>
      </w:r>
      <w:r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may invite any persons it sees fit to attend meetings as observers.</w:t>
      </w:r>
      <w:ins w:id="11" w:author="Milroy, Andy" w:date="2016-03-24T12:02:00Z">
        <w:r w:rsidR="0023687E">
          <w:rPr>
            <w:rFonts w:ascii="Arial" w:hAnsi="Arial" w:cs="Arial"/>
            <w:sz w:val="24"/>
            <w:szCs w:val="24"/>
          </w:rPr>
          <w:t xml:space="preserve">  </w:t>
        </w:r>
      </w:ins>
      <w:ins w:id="12" w:author="Milroy, Andy" w:date="2016-03-31T09:22:00Z">
        <w:r w:rsidR="000368F6">
          <w:rPr>
            <w:rFonts w:ascii="Arial" w:hAnsi="Arial" w:cs="Arial"/>
            <w:sz w:val="24"/>
            <w:szCs w:val="24"/>
          </w:rPr>
          <w:t>Observers</w:t>
        </w:r>
      </w:ins>
      <w:ins w:id="13" w:author="Milroy, Andy" w:date="2016-03-24T12:02:00Z">
        <w:r w:rsidR="0023687E">
          <w:rPr>
            <w:rFonts w:ascii="Arial" w:hAnsi="Arial" w:cs="Arial"/>
            <w:sz w:val="24"/>
            <w:szCs w:val="24"/>
          </w:rPr>
          <w:t xml:space="preserve"> shall be subject to the LEP Assurance Framework protocol on observer attendance at meetings.</w:t>
        </w:r>
      </w:ins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490532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 xml:space="preserve">5.        When considering the appointment of additional members to 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Board, perceived gaps in knowledge / experience, together with sectoral and geographical coverage </w:t>
      </w:r>
      <w:r w:rsidR="00490532">
        <w:rPr>
          <w:rFonts w:ascii="Arial" w:hAnsi="Arial" w:cs="Arial"/>
          <w:sz w:val="24"/>
          <w:szCs w:val="24"/>
        </w:rPr>
        <w:t xml:space="preserve">will </w:t>
      </w:r>
      <w:r w:rsidRPr="00C37D85">
        <w:rPr>
          <w:rFonts w:ascii="Arial" w:hAnsi="Arial" w:cs="Arial"/>
          <w:sz w:val="24"/>
          <w:szCs w:val="24"/>
        </w:rPr>
        <w:t>be taken into account.</w:t>
      </w: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Chair and Deputy Chair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6.</w:t>
      </w:r>
      <w:r w:rsidRPr="00C37D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Lancashire Enterprise Partnership shall appoint the Chair.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lastRenderedPageBreak/>
        <w:t>7.</w:t>
      </w:r>
      <w:r w:rsidRPr="00C37D85">
        <w:rPr>
          <w:rFonts w:ascii="Arial" w:hAnsi="Arial" w:cs="Arial"/>
          <w:sz w:val="24"/>
          <w:szCs w:val="24"/>
        </w:rPr>
        <w:tab/>
        <w:t>The Chair shall not have a casting vote.</w:t>
      </w: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8.</w:t>
      </w:r>
      <w:r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may appoint one of its number to act as Deputy Chair ("Deputy Chair").</w:t>
      </w:r>
    </w:p>
    <w:p w:rsid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90532" w:rsidRPr="00C37D85" w:rsidRDefault="00490532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Quorum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9.</w:t>
      </w:r>
      <w:r w:rsidRPr="00C37D85">
        <w:rPr>
          <w:rFonts w:ascii="Arial" w:hAnsi="Arial" w:cs="Arial"/>
          <w:sz w:val="24"/>
          <w:szCs w:val="24"/>
        </w:rPr>
        <w:tab/>
        <w:t xml:space="preserve">The quorum for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meetings shall be </w:t>
      </w:r>
      <w:ins w:id="14" w:author="Milroy, Andy" w:date="2016-03-31T09:24:00Z">
        <w:r w:rsidR="000368F6">
          <w:rPr>
            <w:rFonts w:ascii="Arial" w:hAnsi="Arial" w:cs="Arial"/>
            <w:sz w:val="24"/>
            <w:szCs w:val="24"/>
          </w:rPr>
          <w:t>3</w:t>
        </w:r>
      </w:ins>
      <w:bookmarkStart w:id="15" w:name="_GoBack"/>
      <w:bookmarkEnd w:id="15"/>
      <w:del w:id="16" w:author="Milroy, Andy" w:date="2016-03-24T11:58:00Z">
        <w:r w:rsidRPr="00C37D85" w:rsidDel="0023687E">
          <w:rPr>
            <w:rFonts w:ascii="Arial" w:hAnsi="Arial" w:cs="Arial"/>
            <w:sz w:val="24"/>
            <w:szCs w:val="24"/>
          </w:rPr>
          <w:delText>4</w:delText>
        </w:r>
      </w:del>
      <w:del w:id="17" w:author="Milroy, Andy" w:date="2016-03-31T09:24:00Z">
        <w:r w:rsidRPr="00C37D85" w:rsidDel="000368F6">
          <w:rPr>
            <w:rFonts w:ascii="Arial" w:hAnsi="Arial" w:cs="Arial"/>
            <w:sz w:val="24"/>
            <w:szCs w:val="24"/>
          </w:rPr>
          <w:delText>.</w:delText>
        </w:r>
      </w:del>
      <w:r w:rsidRPr="00C37D85">
        <w:rPr>
          <w:rFonts w:ascii="Arial" w:hAnsi="Arial" w:cs="Arial"/>
          <w:sz w:val="24"/>
          <w:szCs w:val="24"/>
        </w:rPr>
        <w:t xml:space="preserve"> 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10.</w:t>
      </w:r>
      <w:r w:rsidRPr="00C37D85">
        <w:rPr>
          <w:rFonts w:ascii="Arial" w:hAnsi="Arial" w:cs="Arial"/>
          <w:sz w:val="24"/>
          <w:szCs w:val="24"/>
        </w:rPr>
        <w:tab/>
        <w:t xml:space="preserve">If within fifteen minutes from the time appointed for the holding of a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="00236627" w:rsidRPr="00C37D85">
        <w:rPr>
          <w:rFonts w:ascii="Arial" w:hAnsi="Arial" w:cs="Arial"/>
          <w:sz w:val="24"/>
          <w:szCs w:val="24"/>
        </w:rPr>
        <w:t xml:space="preserve"> </w:t>
      </w:r>
      <w:r w:rsidRPr="00C37D85">
        <w:rPr>
          <w:rFonts w:ascii="Arial" w:hAnsi="Arial" w:cs="Arial"/>
          <w:sz w:val="24"/>
          <w:szCs w:val="24"/>
        </w:rPr>
        <w:t>Board meeting a quorum is not present, the meeting shall be adjourned.  The Secretary shall arrange for the meeting to take place within two weeks.</w:t>
      </w:r>
    </w:p>
    <w:p w:rsidR="00C37D85" w:rsidRPr="00C37D85" w:rsidRDefault="00C37D85" w:rsidP="00C37D85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 xml:space="preserve">Secretary </w:t>
      </w: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11.</w:t>
      </w:r>
      <w:r w:rsidRPr="00C37D85">
        <w:rPr>
          <w:rFonts w:ascii="Arial" w:hAnsi="Arial" w:cs="Arial"/>
          <w:sz w:val="24"/>
          <w:szCs w:val="24"/>
        </w:rPr>
        <w:tab/>
        <w:t xml:space="preserve">The Company Secretary of the Lancashire Enterprise Partnership (or their nominee) shall serve as the Secretary ("The Secretary") to 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12.</w:t>
      </w:r>
      <w:r w:rsidRPr="00C37D85">
        <w:rPr>
          <w:rFonts w:ascii="Arial" w:hAnsi="Arial" w:cs="Arial"/>
          <w:sz w:val="24"/>
          <w:szCs w:val="24"/>
        </w:rPr>
        <w:tab/>
        <w:t xml:space="preserve">The Secretary shall produce minutes of all meetings of 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and will maintain a list of conflicts of interests. Future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agendas will include a standard item requiring declarations to be made in relation to specific items of business.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13.</w:t>
      </w:r>
      <w:r w:rsidRPr="00C37D85">
        <w:rPr>
          <w:rFonts w:ascii="Arial" w:hAnsi="Arial" w:cs="Arial"/>
          <w:sz w:val="24"/>
          <w:szCs w:val="24"/>
        </w:rPr>
        <w:tab/>
        <w:t xml:space="preserve">The Secretary shall produce and maintain an action list of all outstanding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matters, a copy of which shall be circulated to meetings of the </w:t>
      </w:r>
      <w:r w:rsidR="00490532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Meeting Frequency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14.</w:t>
      </w:r>
      <w:r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shall meet according to operational need.    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Decisions in Writing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15.</w:t>
      </w:r>
      <w:r w:rsidRPr="00C37D85">
        <w:rPr>
          <w:rFonts w:ascii="Arial" w:hAnsi="Arial" w:cs="Arial"/>
          <w:sz w:val="24"/>
          <w:szCs w:val="24"/>
        </w:rPr>
        <w:tab/>
        <w:t xml:space="preserve">A resolution in writing signed by the majority of the members of 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for the time being shall be as valid and effectual as if it had been passed at a meeting of the </w:t>
      </w:r>
      <w:r w:rsidR="00490532">
        <w:rPr>
          <w:rFonts w:ascii="Arial" w:hAnsi="Arial" w:cs="Arial"/>
          <w:sz w:val="24"/>
          <w:szCs w:val="24"/>
        </w:rPr>
        <w:t>Business Support Management</w:t>
      </w:r>
      <w:r w:rsidR="00490532" w:rsidRPr="00C37D85">
        <w:rPr>
          <w:rFonts w:ascii="Arial" w:hAnsi="Arial" w:cs="Arial"/>
          <w:sz w:val="24"/>
          <w:szCs w:val="24"/>
        </w:rPr>
        <w:t xml:space="preserve"> </w:t>
      </w:r>
      <w:r w:rsidRPr="00C37D85">
        <w:rPr>
          <w:rFonts w:ascii="Arial" w:hAnsi="Arial" w:cs="Arial"/>
          <w:sz w:val="24"/>
          <w:szCs w:val="24"/>
        </w:rPr>
        <w:t>Board.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Remit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16.</w:t>
      </w:r>
      <w:r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Board's primary responsibility is to consider skills development priorities within </w:t>
      </w:r>
      <w:r w:rsidR="00D57563">
        <w:rPr>
          <w:rFonts w:ascii="Arial" w:hAnsi="Arial" w:cs="Arial"/>
          <w:sz w:val="24"/>
          <w:szCs w:val="24"/>
        </w:rPr>
        <w:t>across the LEP geography</w:t>
      </w:r>
      <w:r w:rsidRPr="00C37D85">
        <w:rPr>
          <w:rFonts w:ascii="Arial" w:hAnsi="Arial" w:cs="Arial"/>
          <w:sz w:val="24"/>
          <w:szCs w:val="24"/>
        </w:rPr>
        <w:t xml:space="preserve"> and any related issues and make recommendations on the same to the relevant bodies.  In doing so, the </w:t>
      </w:r>
      <w:r w:rsidR="00D57563">
        <w:rPr>
          <w:rFonts w:ascii="Arial" w:hAnsi="Arial" w:cs="Arial"/>
          <w:sz w:val="24"/>
          <w:szCs w:val="24"/>
        </w:rPr>
        <w:t>Business Support Management</w:t>
      </w:r>
      <w:r w:rsidR="00D57563" w:rsidRPr="00C37D85">
        <w:rPr>
          <w:rFonts w:ascii="Arial" w:hAnsi="Arial" w:cs="Arial"/>
          <w:sz w:val="24"/>
          <w:szCs w:val="24"/>
        </w:rPr>
        <w:t xml:space="preserve"> </w:t>
      </w:r>
      <w:r w:rsidRPr="00C37D85">
        <w:rPr>
          <w:rFonts w:ascii="Arial" w:hAnsi="Arial" w:cs="Arial"/>
          <w:sz w:val="24"/>
          <w:szCs w:val="24"/>
        </w:rPr>
        <w:t>Board shall: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FC6302" w:rsidRDefault="00FC6302" w:rsidP="00FC630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6302">
        <w:rPr>
          <w:rFonts w:ascii="Arial" w:hAnsi="Arial" w:cs="Arial"/>
          <w:sz w:val="24"/>
          <w:szCs w:val="24"/>
        </w:rPr>
        <w:t xml:space="preserve">Develop and promote business support </w:t>
      </w:r>
      <w:r w:rsidR="00D57563">
        <w:rPr>
          <w:rFonts w:ascii="Arial" w:hAnsi="Arial" w:cs="Arial"/>
          <w:sz w:val="24"/>
          <w:szCs w:val="24"/>
        </w:rPr>
        <w:t xml:space="preserve">strategy, </w:t>
      </w:r>
      <w:r w:rsidRPr="00FC6302">
        <w:rPr>
          <w:rFonts w:ascii="Arial" w:hAnsi="Arial" w:cs="Arial"/>
          <w:sz w:val="24"/>
          <w:szCs w:val="24"/>
        </w:rPr>
        <w:t xml:space="preserve">initiatives and programmes aligned with agreed priorities, as part of the LEP's Strategic Economic Plan; </w:t>
      </w:r>
    </w:p>
    <w:p w:rsidR="00FC6302" w:rsidRPr="00FC6302" w:rsidRDefault="00D57563" w:rsidP="00FC630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Seek to co-ordinate and commission</w:t>
      </w:r>
      <w:r w:rsidR="00FC6302" w:rsidRPr="00FC6302">
        <w:rPr>
          <w:rFonts w:ascii="Arial" w:hAnsi="Arial" w:cs="Arial"/>
          <w:sz w:val="24"/>
          <w:szCs w:val="24"/>
        </w:rPr>
        <w:t xml:space="preserve"> a publicly funded business support offer which is clear, fit for purpose and which complements both commercial and national </w:t>
      </w:r>
      <w:r>
        <w:rPr>
          <w:rFonts w:ascii="Arial" w:hAnsi="Arial" w:cs="Arial"/>
          <w:sz w:val="24"/>
          <w:szCs w:val="24"/>
        </w:rPr>
        <w:t>offers</w:t>
      </w:r>
      <w:r w:rsidR="00FC6302" w:rsidRPr="00FC6302">
        <w:rPr>
          <w:rFonts w:ascii="Arial" w:hAnsi="Arial" w:cs="Arial"/>
          <w:sz w:val="24"/>
          <w:szCs w:val="24"/>
        </w:rPr>
        <w:t xml:space="preserve">. </w:t>
      </w:r>
    </w:p>
    <w:p w:rsidR="00FC6302" w:rsidRDefault="00FC6302" w:rsidP="00FC630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6302">
        <w:rPr>
          <w:rFonts w:ascii="Arial" w:hAnsi="Arial" w:cs="Arial"/>
          <w:sz w:val="24"/>
          <w:szCs w:val="24"/>
        </w:rPr>
        <w:t>Commission and maintain an evidence-base to help understand key business support demands in the LEP area;</w:t>
      </w:r>
    </w:p>
    <w:p w:rsidR="00C37D85" w:rsidRDefault="008F3A5D" w:rsidP="00FC630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6302">
        <w:rPr>
          <w:rFonts w:ascii="Arial" w:hAnsi="Arial" w:cs="Arial"/>
          <w:sz w:val="24"/>
          <w:szCs w:val="24"/>
        </w:rPr>
        <w:t>I</w:t>
      </w:r>
      <w:r w:rsidR="00C37D85" w:rsidRPr="00FC6302">
        <w:rPr>
          <w:rFonts w:ascii="Arial" w:hAnsi="Arial" w:cs="Arial"/>
          <w:sz w:val="24"/>
          <w:szCs w:val="24"/>
        </w:rPr>
        <w:t xml:space="preserve">dentify and work with other LEP areas on </w:t>
      </w:r>
      <w:r w:rsidRPr="00FC6302">
        <w:rPr>
          <w:rFonts w:ascii="Arial" w:hAnsi="Arial" w:cs="Arial"/>
          <w:sz w:val="24"/>
          <w:szCs w:val="24"/>
        </w:rPr>
        <w:t>business support</w:t>
      </w:r>
      <w:r w:rsidR="00C37D85" w:rsidRPr="00FC6302">
        <w:rPr>
          <w:rFonts w:ascii="Arial" w:hAnsi="Arial" w:cs="Arial"/>
          <w:sz w:val="24"/>
          <w:szCs w:val="24"/>
        </w:rPr>
        <w:t xml:space="preserve"> issues of strategic and cross-boundary significance; and</w:t>
      </w:r>
    </w:p>
    <w:p w:rsidR="00C37D85" w:rsidRPr="00FC6302" w:rsidRDefault="008F3A5D" w:rsidP="00FC630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6302">
        <w:rPr>
          <w:rFonts w:ascii="Arial" w:hAnsi="Arial" w:cs="Arial"/>
          <w:sz w:val="24"/>
          <w:szCs w:val="24"/>
        </w:rPr>
        <w:t>A</w:t>
      </w:r>
      <w:r w:rsidR="00C37D85" w:rsidRPr="00FC6302">
        <w:rPr>
          <w:rFonts w:ascii="Arial" w:hAnsi="Arial" w:cs="Arial"/>
          <w:sz w:val="24"/>
          <w:szCs w:val="24"/>
        </w:rPr>
        <w:t xml:space="preserve">dvise on the deployment of </w:t>
      </w:r>
      <w:r w:rsidRPr="00FC6302">
        <w:rPr>
          <w:rFonts w:ascii="Arial" w:hAnsi="Arial" w:cs="Arial"/>
          <w:sz w:val="24"/>
          <w:szCs w:val="24"/>
        </w:rPr>
        <w:t>business support</w:t>
      </w:r>
      <w:r w:rsidR="00C37D85" w:rsidRPr="00FC6302">
        <w:rPr>
          <w:rFonts w:ascii="Arial" w:hAnsi="Arial" w:cs="Arial"/>
          <w:sz w:val="24"/>
          <w:szCs w:val="24"/>
        </w:rPr>
        <w:t xml:space="preserve"> funding directly accessed</w:t>
      </w:r>
      <w:r w:rsidRPr="00FC6302">
        <w:rPr>
          <w:rFonts w:ascii="Arial" w:hAnsi="Arial" w:cs="Arial"/>
          <w:sz w:val="24"/>
          <w:szCs w:val="24"/>
        </w:rPr>
        <w:t xml:space="preserve"> or influenced</w:t>
      </w:r>
      <w:r w:rsidR="00C37D85" w:rsidRPr="00FC6302">
        <w:rPr>
          <w:rFonts w:ascii="Arial" w:hAnsi="Arial" w:cs="Arial"/>
          <w:sz w:val="24"/>
          <w:szCs w:val="24"/>
        </w:rPr>
        <w:t xml:space="preserve"> by the LEP</w:t>
      </w:r>
      <w:r w:rsidR="00FC6302" w:rsidRPr="00FC6302">
        <w:rPr>
          <w:rFonts w:ascii="Arial" w:hAnsi="Arial" w:cs="Arial"/>
          <w:sz w:val="24"/>
          <w:szCs w:val="24"/>
        </w:rPr>
        <w:t xml:space="preserve"> and make best use of public investment in this policy area</w:t>
      </w:r>
      <w:r w:rsidR="00C37D85" w:rsidRPr="00FC6302">
        <w:rPr>
          <w:rFonts w:ascii="Arial" w:hAnsi="Arial" w:cs="Arial"/>
          <w:sz w:val="24"/>
          <w:szCs w:val="24"/>
        </w:rPr>
        <w:t>.</w:t>
      </w:r>
    </w:p>
    <w:p w:rsid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Governance Relationship with the LEP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17.</w:t>
      </w:r>
      <w:r w:rsidRPr="00C37D85">
        <w:rPr>
          <w:rFonts w:ascii="Arial" w:hAnsi="Arial" w:cs="Arial"/>
          <w:sz w:val="24"/>
          <w:szCs w:val="24"/>
        </w:rPr>
        <w:tab/>
        <w:t xml:space="preserve">The LEP is responsible for agreeing the Terms of Reference of the </w:t>
      </w:r>
      <w:r w:rsidR="008F3A5D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and has the power to vary the same. 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18.</w:t>
      </w:r>
      <w:r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8F3A5D">
        <w:rPr>
          <w:rFonts w:ascii="Arial" w:hAnsi="Arial" w:cs="Arial"/>
          <w:sz w:val="24"/>
          <w:szCs w:val="24"/>
        </w:rPr>
        <w:t>Business Support Management</w:t>
      </w:r>
      <w:r w:rsidR="008F3A5D" w:rsidRPr="00C37D85">
        <w:rPr>
          <w:rFonts w:ascii="Arial" w:hAnsi="Arial" w:cs="Arial"/>
          <w:sz w:val="24"/>
          <w:szCs w:val="24"/>
        </w:rPr>
        <w:t xml:space="preserve"> </w:t>
      </w:r>
      <w:r w:rsidRPr="00C37D85">
        <w:rPr>
          <w:rFonts w:ascii="Arial" w:hAnsi="Arial" w:cs="Arial"/>
          <w:sz w:val="24"/>
          <w:szCs w:val="24"/>
        </w:rPr>
        <w:t xml:space="preserve">Board shall review its Terms of Reference from time to time as necessary and report their findings to the LEP.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19.</w:t>
      </w:r>
      <w:r w:rsidRPr="00C37D85">
        <w:rPr>
          <w:rFonts w:ascii="Arial" w:hAnsi="Arial" w:cs="Arial"/>
          <w:sz w:val="24"/>
          <w:szCs w:val="24"/>
        </w:rPr>
        <w:tab/>
        <w:t xml:space="preserve">Minutes of </w:t>
      </w:r>
      <w:r w:rsidR="008F3A5D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meetings shall be submitted to the LEP Board at the LEP's request</w:t>
      </w:r>
      <w:r w:rsidR="008F3A5D">
        <w:rPr>
          <w:rFonts w:ascii="Arial" w:hAnsi="Arial" w:cs="Arial"/>
          <w:sz w:val="24"/>
          <w:szCs w:val="24"/>
        </w:rPr>
        <w:t xml:space="preserve"> and significant action points will be reported as part of a Chair's Update</w:t>
      </w:r>
      <w:r w:rsidRPr="00C37D85">
        <w:rPr>
          <w:rFonts w:ascii="Arial" w:hAnsi="Arial" w:cs="Arial"/>
          <w:sz w:val="24"/>
          <w:szCs w:val="24"/>
        </w:rPr>
        <w:t xml:space="preserve">. 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20.</w:t>
      </w:r>
      <w:r w:rsidRPr="00C37D85">
        <w:rPr>
          <w:rFonts w:ascii="Arial" w:hAnsi="Arial" w:cs="Arial"/>
          <w:sz w:val="24"/>
          <w:szCs w:val="24"/>
        </w:rPr>
        <w:tab/>
        <w:t>The Chair shall provide update reports to the LEP Board at the LEP's request.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Relationship with Lancashire County Council</w:t>
      </w: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21.</w:t>
      </w:r>
      <w:r w:rsidRPr="00C37D85">
        <w:rPr>
          <w:rFonts w:ascii="Arial" w:hAnsi="Arial" w:cs="Arial"/>
          <w:sz w:val="24"/>
          <w:szCs w:val="24"/>
        </w:rPr>
        <w:tab/>
        <w:t xml:space="preserve">Lancashire County Council shall provide administrative and legal support to the </w:t>
      </w:r>
      <w:r w:rsidR="00490532">
        <w:rPr>
          <w:rFonts w:ascii="Arial" w:hAnsi="Arial" w:cs="Arial"/>
          <w:sz w:val="24"/>
          <w:szCs w:val="24"/>
        </w:rPr>
        <w:t>Business Support Management</w:t>
      </w:r>
      <w:r w:rsidR="00490532" w:rsidRPr="00C37D85">
        <w:rPr>
          <w:rFonts w:ascii="Arial" w:hAnsi="Arial" w:cs="Arial"/>
          <w:sz w:val="24"/>
          <w:szCs w:val="24"/>
        </w:rPr>
        <w:t xml:space="preserve"> </w:t>
      </w:r>
      <w:r w:rsidRPr="00C37D85">
        <w:rPr>
          <w:rFonts w:ascii="Arial" w:hAnsi="Arial" w:cs="Arial"/>
          <w:sz w:val="24"/>
          <w:szCs w:val="24"/>
        </w:rPr>
        <w:t>Board.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22.</w:t>
      </w:r>
      <w:r w:rsidRPr="00C37D85">
        <w:rPr>
          <w:rFonts w:ascii="Arial" w:hAnsi="Arial" w:cs="Arial"/>
          <w:sz w:val="24"/>
          <w:szCs w:val="24"/>
        </w:rPr>
        <w:tab/>
        <w:t xml:space="preserve">Lancashire County Council shall maintain an official record of the </w:t>
      </w:r>
      <w:r w:rsidR="008F3A5D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proceedings and a library of all formal </w:t>
      </w:r>
      <w:r w:rsidR="00490532">
        <w:rPr>
          <w:rFonts w:ascii="Arial" w:hAnsi="Arial" w:cs="Arial"/>
          <w:sz w:val="24"/>
          <w:szCs w:val="24"/>
        </w:rPr>
        <w:t>Business Support Management</w:t>
      </w:r>
      <w:r w:rsidR="00490532" w:rsidRPr="00C37D85">
        <w:rPr>
          <w:rFonts w:ascii="Arial" w:hAnsi="Arial" w:cs="Arial"/>
          <w:sz w:val="24"/>
          <w:szCs w:val="24"/>
        </w:rPr>
        <w:t xml:space="preserve"> </w:t>
      </w:r>
      <w:r w:rsidRPr="00C37D85">
        <w:rPr>
          <w:rFonts w:ascii="Arial" w:hAnsi="Arial" w:cs="Arial"/>
          <w:sz w:val="24"/>
          <w:szCs w:val="24"/>
        </w:rPr>
        <w:t>Board documents.</w:t>
      </w:r>
    </w:p>
    <w:p w:rsidR="00C37D85" w:rsidRPr="00C37D85" w:rsidRDefault="00C37D85" w:rsidP="00C37D85">
      <w:pPr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</w:pPr>
    </w:p>
    <w:p w:rsidR="008F3A5D" w:rsidRDefault="008F3A5D">
      <w:pPr>
        <w:rPr>
          <w:rFonts w:ascii="Arial" w:hAnsi="Arial" w:cs="Arial"/>
          <w:b/>
          <w:sz w:val="24"/>
          <w:szCs w:val="24"/>
        </w:rPr>
      </w:pPr>
    </w:p>
    <w:sectPr w:rsidR="008F3A5D" w:rsidSect="003A7535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A0A"/>
    <w:multiLevelType w:val="hybridMultilevel"/>
    <w:tmpl w:val="CEC4F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BB6"/>
    <w:multiLevelType w:val="hybridMultilevel"/>
    <w:tmpl w:val="E6CE32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A4E0B"/>
    <w:multiLevelType w:val="hybridMultilevel"/>
    <w:tmpl w:val="317AA23E"/>
    <w:lvl w:ilvl="0" w:tplc="E736A1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E5F34"/>
    <w:multiLevelType w:val="hybridMultilevel"/>
    <w:tmpl w:val="6CB24DAA"/>
    <w:lvl w:ilvl="0" w:tplc="54824E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A6C18"/>
    <w:multiLevelType w:val="hybridMultilevel"/>
    <w:tmpl w:val="4B160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434D7"/>
    <w:multiLevelType w:val="hybridMultilevel"/>
    <w:tmpl w:val="BF6A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282C"/>
    <w:multiLevelType w:val="hybridMultilevel"/>
    <w:tmpl w:val="60BEC6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573F4E"/>
    <w:multiLevelType w:val="hybridMultilevel"/>
    <w:tmpl w:val="4E129FC0"/>
    <w:lvl w:ilvl="0" w:tplc="08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57B16"/>
    <w:multiLevelType w:val="hybridMultilevel"/>
    <w:tmpl w:val="DCCAB3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950A34"/>
    <w:multiLevelType w:val="hybridMultilevel"/>
    <w:tmpl w:val="CEC4F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67DBE"/>
    <w:multiLevelType w:val="hybridMultilevel"/>
    <w:tmpl w:val="D456A8B4"/>
    <w:lvl w:ilvl="0" w:tplc="D36A247E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CC5DA1"/>
    <w:multiLevelType w:val="hybridMultilevel"/>
    <w:tmpl w:val="BB962200"/>
    <w:lvl w:ilvl="0" w:tplc="16147FA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roy, Andy">
    <w15:presenceInfo w15:providerId="AD" w15:userId="S-1-5-21-3073725641-1204123029-569601206-35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35"/>
    <w:rsid w:val="00020928"/>
    <w:rsid w:val="000368F6"/>
    <w:rsid w:val="00060D3F"/>
    <w:rsid w:val="000E7774"/>
    <w:rsid w:val="0011529E"/>
    <w:rsid w:val="00117C60"/>
    <w:rsid w:val="00120140"/>
    <w:rsid w:val="0015163C"/>
    <w:rsid w:val="00210152"/>
    <w:rsid w:val="00217884"/>
    <w:rsid w:val="00232172"/>
    <w:rsid w:val="00233602"/>
    <w:rsid w:val="00236627"/>
    <w:rsid w:val="0023687E"/>
    <w:rsid w:val="00247FAB"/>
    <w:rsid w:val="00265D25"/>
    <w:rsid w:val="00283710"/>
    <w:rsid w:val="00284EAA"/>
    <w:rsid w:val="00291446"/>
    <w:rsid w:val="00296FCA"/>
    <w:rsid w:val="00297D22"/>
    <w:rsid w:val="002A03DA"/>
    <w:rsid w:val="00326D89"/>
    <w:rsid w:val="00335EC8"/>
    <w:rsid w:val="00337878"/>
    <w:rsid w:val="00365C97"/>
    <w:rsid w:val="003A7535"/>
    <w:rsid w:val="003D3D99"/>
    <w:rsid w:val="003F44B3"/>
    <w:rsid w:val="00412987"/>
    <w:rsid w:val="004246A2"/>
    <w:rsid w:val="00434A07"/>
    <w:rsid w:val="0044516D"/>
    <w:rsid w:val="00450BAA"/>
    <w:rsid w:val="00455F31"/>
    <w:rsid w:val="00462080"/>
    <w:rsid w:val="004626A6"/>
    <w:rsid w:val="00490532"/>
    <w:rsid w:val="004B0517"/>
    <w:rsid w:val="004D3C40"/>
    <w:rsid w:val="004D55D8"/>
    <w:rsid w:val="004F0228"/>
    <w:rsid w:val="0052623F"/>
    <w:rsid w:val="005924C8"/>
    <w:rsid w:val="005A255A"/>
    <w:rsid w:val="005A5099"/>
    <w:rsid w:val="005C75C3"/>
    <w:rsid w:val="005E3288"/>
    <w:rsid w:val="00622AEB"/>
    <w:rsid w:val="006337CD"/>
    <w:rsid w:val="00656BB3"/>
    <w:rsid w:val="00671301"/>
    <w:rsid w:val="006B04A5"/>
    <w:rsid w:val="006F19C5"/>
    <w:rsid w:val="006F1D8F"/>
    <w:rsid w:val="007132B3"/>
    <w:rsid w:val="00747D72"/>
    <w:rsid w:val="00794F4C"/>
    <w:rsid w:val="007B479F"/>
    <w:rsid w:val="007C1B74"/>
    <w:rsid w:val="007D1189"/>
    <w:rsid w:val="0081202E"/>
    <w:rsid w:val="00873ECE"/>
    <w:rsid w:val="00885940"/>
    <w:rsid w:val="008B0292"/>
    <w:rsid w:val="008C449A"/>
    <w:rsid w:val="008C54EF"/>
    <w:rsid w:val="008F3A5D"/>
    <w:rsid w:val="009156CB"/>
    <w:rsid w:val="00956E4D"/>
    <w:rsid w:val="00972AF8"/>
    <w:rsid w:val="00987E1A"/>
    <w:rsid w:val="00996E07"/>
    <w:rsid w:val="009B09A6"/>
    <w:rsid w:val="009C5E5F"/>
    <w:rsid w:val="009F511E"/>
    <w:rsid w:val="00A50C4F"/>
    <w:rsid w:val="00A547F0"/>
    <w:rsid w:val="00A566F5"/>
    <w:rsid w:val="00A94A65"/>
    <w:rsid w:val="00A96A75"/>
    <w:rsid w:val="00AA170E"/>
    <w:rsid w:val="00AC0256"/>
    <w:rsid w:val="00AF3125"/>
    <w:rsid w:val="00B062E6"/>
    <w:rsid w:val="00B06398"/>
    <w:rsid w:val="00B13CBF"/>
    <w:rsid w:val="00B150D0"/>
    <w:rsid w:val="00B26F47"/>
    <w:rsid w:val="00B44B96"/>
    <w:rsid w:val="00BF56E7"/>
    <w:rsid w:val="00C27B8E"/>
    <w:rsid w:val="00C37D85"/>
    <w:rsid w:val="00C40CDE"/>
    <w:rsid w:val="00C45632"/>
    <w:rsid w:val="00C52E09"/>
    <w:rsid w:val="00D117D3"/>
    <w:rsid w:val="00D31F86"/>
    <w:rsid w:val="00D42018"/>
    <w:rsid w:val="00D57563"/>
    <w:rsid w:val="00D67310"/>
    <w:rsid w:val="00D72F7F"/>
    <w:rsid w:val="00DB0296"/>
    <w:rsid w:val="00DF0E4D"/>
    <w:rsid w:val="00DF61CE"/>
    <w:rsid w:val="00E132FA"/>
    <w:rsid w:val="00E15976"/>
    <w:rsid w:val="00E16A03"/>
    <w:rsid w:val="00E16BB9"/>
    <w:rsid w:val="00E31E12"/>
    <w:rsid w:val="00E33E81"/>
    <w:rsid w:val="00E3512E"/>
    <w:rsid w:val="00E42165"/>
    <w:rsid w:val="00E62533"/>
    <w:rsid w:val="00E72FA3"/>
    <w:rsid w:val="00E91325"/>
    <w:rsid w:val="00EB5005"/>
    <w:rsid w:val="00ED25CF"/>
    <w:rsid w:val="00F01BCF"/>
    <w:rsid w:val="00F76629"/>
    <w:rsid w:val="00F77EAC"/>
    <w:rsid w:val="00F82209"/>
    <w:rsid w:val="00F825A7"/>
    <w:rsid w:val="00F84E39"/>
    <w:rsid w:val="00F87E59"/>
    <w:rsid w:val="00F93F59"/>
    <w:rsid w:val="00F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819A9-5465-4F37-8A12-58DF399F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53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8371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710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371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1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710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7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organisation-logo">
    <w:name w:val="organisation-logo"/>
    <w:basedOn w:val="DefaultParagraphFont"/>
    <w:rsid w:val="007B479F"/>
  </w:style>
  <w:style w:type="paragraph" w:styleId="PlainText">
    <w:name w:val="Plain Text"/>
    <w:basedOn w:val="Normal"/>
    <w:link w:val="PlainTextChar"/>
    <w:uiPriority w:val="99"/>
    <w:unhideWhenUsed/>
    <w:rsid w:val="008859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594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D1287-F9BE-4FD7-AEE4-8C34D04E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sfell001</dc:creator>
  <cp:keywords/>
  <dc:description/>
  <cp:lastModifiedBy>Milroy, Andy</cp:lastModifiedBy>
  <cp:revision>4</cp:revision>
  <cp:lastPrinted>2015-06-05T08:27:00Z</cp:lastPrinted>
  <dcterms:created xsi:type="dcterms:W3CDTF">2015-10-19T08:35:00Z</dcterms:created>
  <dcterms:modified xsi:type="dcterms:W3CDTF">2016-03-31T08:24:00Z</dcterms:modified>
</cp:coreProperties>
</file>